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F2091" w14:textId="77777777" w:rsidR="008F2755" w:rsidRPr="00EA7631" w:rsidRDefault="008F2755" w:rsidP="00734D89">
      <w:pPr>
        <w:pStyle w:val="Heading1"/>
        <w:jc w:val="center"/>
        <w:rPr>
          <w:rFonts w:asciiTheme="minorHAnsi" w:hAnsiTheme="minorHAnsi"/>
          <w:b/>
          <w:color w:val="049948"/>
        </w:rPr>
      </w:pPr>
      <w:bookmarkStart w:id="0" w:name="_Hlk508360633"/>
      <w:bookmarkStart w:id="1" w:name="_Hlk508360671"/>
      <w:del w:id="2" w:author="Baldwin, Shelly (WTSC)" w:date="2018-05-09T16:18:00Z">
        <w:r w:rsidRPr="00EA7631" w:rsidDel="00D319D0">
          <w:rPr>
            <w:rFonts w:asciiTheme="minorHAnsi" w:hAnsiTheme="minorHAnsi"/>
            <w:b/>
            <w:color w:val="049948"/>
          </w:rPr>
          <w:delText>Distracted Driving</w:delText>
        </w:r>
      </w:del>
      <w:r w:rsidR="00E1771B" w:rsidRPr="00EA7631">
        <w:rPr>
          <w:rFonts w:asciiTheme="minorHAnsi" w:hAnsiTheme="minorHAnsi"/>
          <w:b/>
          <w:color w:val="049948"/>
        </w:rPr>
        <w:t>2018 Click it or Ticket</w:t>
      </w:r>
      <w:r w:rsidRPr="00EA7631">
        <w:rPr>
          <w:rFonts w:asciiTheme="minorHAnsi" w:hAnsiTheme="minorHAnsi"/>
          <w:b/>
          <w:color w:val="049948"/>
        </w:rPr>
        <w:t xml:space="preserve"> </w:t>
      </w:r>
      <w:del w:id="3" w:author="Baldwin, Shelly (WTSC)" w:date="2018-05-09T16:18:00Z">
        <w:r w:rsidRPr="00EA7631" w:rsidDel="00D319D0">
          <w:rPr>
            <w:rFonts w:asciiTheme="minorHAnsi" w:hAnsiTheme="minorHAnsi"/>
            <w:b/>
            <w:color w:val="049948"/>
          </w:rPr>
          <w:delText>Facts</w:delText>
        </w:r>
      </w:del>
      <w:ins w:id="4" w:author="Baldwin, Shelly (WTSC)" w:date="2018-05-09T16:18:00Z">
        <w:r w:rsidR="00D319D0" w:rsidRPr="00EA7631">
          <w:rPr>
            <w:rFonts w:asciiTheme="minorHAnsi" w:hAnsiTheme="minorHAnsi"/>
            <w:b/>
            <w:color w:val="049948"/>
          </w:rPr>
          <w:t>Talking Points</w:t>
        </w:r>
      </w:ins>
    </w:p>
    <w:bookmarkEnd w:id="0"/>
    <w:p w14:paraId="57F11664" w14:textId="67FEBC99" w:rsidR="008F2755" w:rsidRDefault="008F2755" w:rsidP="003566B6">
      <w:pPr>
        <w:pStyle w:val="ListParagraph"/>
        <w:numPr>
          <w:ilvl w:val="0"/>
          <w:numId w:val="10"/>
        </w:numPr>
        <w:spacing w:line="276" w:lineRule="auto"/>
      </w:pPr>
      <w:r w:rsidRPr="009A6DA2">
        <w:t>The Washington Traffic Safety Commission</w:t>
      </w:r>
      <w:r>
        <w:t xml:space="preserve"> (WTSC)</w:t>
      </w:r>
      <w:r w:rsidRPr="009A6DA2">
        <w:t xml:space="preserve"> shares a vision with other state and local public agencies to </w:t>
      </w:r>
      <w:r w:rsidR="00B12FB4">
        <w:t>eliminate</w:t>
      </w:r>
      <w:r w:rsidR="00B12FB4" w:rsidRPr="009A6DA2">
        <w:t xml:space="preserve"> </w:t>
      </w:r>
      <w:r w:rsidRPr="009A6DA2">
        <w:t>traffic fatalities and serious injuries.</w:t>
      </w:r>
      <w:r w:rsidR="00B12FB4">
        <w:t xml:space="preserve"> This vision is called Target Zero.</w:t>
      </w:r>
    </w:p>
    <w:p w14:paraId="32961811" w14:textId="77777777" w:rsidR="003566B6" w:rsidRPr="009A6DA2" w:rsidRDefault="003566B6" w:rsidP="003566B6">
      <w:pPr>
        <w:pStyle w:val="ListParagraph"/>
        <w:spacing w:line="276" w:lineRule="auto"/>
      </w:pPr>
    </w:p>
    <w:p w14:paraId="56F4F19D" w14:textId="70C76947" w:rsidR="008F2755" w:rsidRDefault="00D319D0" w:rsidP="003566B6">
      <w:pPr>
        <w:pStyle w:val="ListParagraph"/>
        <w:numPr>
          <w:ilvl w:val="0"/>
          <w:numId w:val="10"/>
        </w:numPr>
        <w:spacing w:line="276" w:lineRule="auto"/>
      </w:pPr>
      <w:r>
        <w:t xml:space="preserve">Wearing a seat belt is one of the most important and effective ways to survive a crash and help Washington achieve the </w:t>
      </w:r>
      <w:r w:rsidR="00EA7631">
        <w:t>zero-traffic</w:t>
      </w:r>
      <w:r>
        <w:t xml:space="preserve"> death goal</w:t>
      </w:r>
      <w:r w:rsidR="008F2755" w:rsidRPr="009A6DA2">
        <w:t xml:space="preserve">. </w:t>
      </w:r>
    </w:p>
    <w:p w14:paraId="2D1EC6C0" w14:textId="77777777" w:rsidR="003566B6" w:rsidRPr="00D319D0" w:rsidRDefault="003566B6" w:rsidP="003566B6">
      <w:pPr>
        <w:pStyle w:val="ListParagraph"/>
        <w:spacing w:line="276" w:lineRule="auto"/>
      </w:pPr>
    </w:p>
    <w:p w14:paraId="0DE5F479" w14:textId="3FF33E1C" w:rsidR="00D319D0" w:rsidRDefault="00D319D0" w:rsidP="003566B6">
      <w:pPr>
        <w:pStyle w:val="ListParagraph"/>
        <w:numPr>
          <w:ilvl w:val="0"/>
          <w:numId w:val="10"/>
        </w:numPr>
        <w:spacing w:line="276" w:lineRule="auto"/>
      </w:pPr>
      <w:r w:rsidRPr="003566B6">
        <w:rPr>
          <w:b/>
        </w:rPr>
        <w:t>Ninety-five percent of drivers in Washington wear seat</w:t>
      </w:r>
      <w:r w:rsidR="00A24627" w:rsidRPr="003566B6">
        <w:rPr>
          <w:b/>
        </w:rPr>
        <w:t xml:space="preserve"> </w:t>
      </w:r>
      <w:r w:rsidRPr="003566B6">
        <w:rPr>
          <w:b/>
        </w:rPr>
        <w:t>belts</w:t>
      </w:r>
      <w:r>
        <w:t xml:space="preserve"> according to a </w:t>
      </w:r>
      <w:r w:rsidR="00435315">
        <w:fldChar w:fldCharType="begin"/>
      </w:r>
      <w:r w:rsidR="00435315">
        <w:instrText xml:space="preserve"> HYPERLINK "https://www.dropbox.com/s/hkwgq8boevdz5d0/2017%20SB%20REPORT.pdf?dl=0" </w:instrText>
      </w:r>
      <w:r w:rsidR="00435315">
        <w:fldChar w:fldCharType="separate"/>
      </w:r>
      <w:r w:rsidRPr="003566B6">
        <w:rPr>
          <w:rStyle w:val="Hyperlink"/>
          <w:rFonts w:ascii="Calibri" w:eastAsia="Calibri" w:hAnsi="Calibri" w:cs="Calibri"/>
        </w:rPr>
        <w:t>recent survey</w:t>
      </w:r>
      <w:r w:rsidR="00435315" w:rsidRPr="003566B6">
        <w:rPr>
          <w:rStyle w:val="Hyperlink"/>
          <w:rFonts w:ascii="Calibri" w:eastAsia="Calibri" w:hAnsi="Calibri" w:cs="Calibri"/>
        </w:rPr>
        <w:fldChar w:fldCharType="end"/>
      </w:r>
      <w:r>
        <w:t>. Please help us reach the remaining five percent by asking everyone to buckle up every trip.</w:t>
      </w:r>
    </w:p>
    <w:p w14:paraId="71A2923C" w14:textId="77777777" w:rsidR="003566B6" w:rsidRPr="00D319D0" w:rsidRDefault="003566B6" w:rsidP="003566B6">
      <w:pPr>
        <w:pStyle w:val="ListParagraph"/>
        <w:spacing w:line="276" w:lineRule="auto"/>
      </w:pPr>
    </w:p>
    <w:p w14:paraId="0C135AF0" w14:textId="202CE115" w:rsidR="007D5513" w:rsidRPr="003566B6" w:rsidRDefault="007D5513" w:rsidP="003566B6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ins w:id="5" w:author="Baldwin, Shelly (WTSC)" w:date="2018-05-10T11:32:00Z">
        <w:r w:rsidRPr="003566B6">
          <w:rPr>
            <w:rFonts w:cstheme="minorHAnsi"/>
            <w:shd w:val="clear" w:color="auto" w:fill="FFFFFF"/>
          </w:rPr>
          <w:fldChar w:fldCharType="begin"/>
        </w:r>
        <w:r w:rsidRPr="003566B6">
          <w:rPr>
            <w:rFonts w:cstheme="minorHAnsi"/>
            <w:shd w:val="clear" w:color="auto" w:fill="FFFFFF"/>
          </w:rPr>
          <w:instrText xml:space="preserve"> HYPERLINK "https://www.dropbox.com/s/st3l804o1jn0oac/Quick%20Facts%202016.pdf?dl=0" </w:instrText>
        </w:r>
        <w:r w:rsidRPr="003566B6">
          <w:rPr>
            <w:rFonts w:cstheme="minorHAnsi"/>
            <w:shd w:val="clear" w:color="auto" w:fill="FFFFFF"/>
          </w:rPr>
          <w:fldChar w:fldCharType="separate"/>
        </w:r>
        <w:r w:rsidRPr="003566B6">
          <w:rPr>
            <w:rStyle w:val="Hyperlink"/>
            <w:rFonts w:cstheme="minorHAnsi"/>
            <w:shd w:val="clear" w:color="auto" w:fill="FFFFFF"/>
          </w:rPr>
          <w:t>Nationwide</w:t>
        </w:r>
        <w:r w:rsidRPr="003566B6">
          <w:rPr>
            <w:rFonts w:cstheme="minorHAnsi"/>
            <w:shd w:val="clear" w:color="auto" w:fill="FFFFFF"/>
          </w:rPr>
          <w:fldChar w:fldCharType="end"/>
        </w:r>
        <w:r w:rsidRPr="003566B6">
          <w:rPr>
            <w:rFonts w:cstheme="minorHAnsi"/>
            <w:shd w:val="clear" w:color="auto" w:fill="FFFFFF"/>
          </w:rPr>
          <w:t xml:space="preserve"> </w:t>
        </w:r>
      </w:ins>
      <w:ins w:id="6" w:author="Baldwin, Shelly (WTSC)" w:date="2018-05-10T11:31:00Z">
        <w:r w:rsidRPr="00110D7B">
          <w:rPr>
            <w:rPrChange w:id="7" w:author="Baldwin, Shelly (WTSC)" w:date="2018-05-10T11:31:00Z">
              <w:rPr>
                <w:rStyle w:val="Hyperlink"/>
                <w:rFonts w:cstheme="minorHAnsi"/>
                <w:shd w:val="clear" w:color="auto" w:fill="FFFFFF"/>
              </w:rPr>
            </w:rPrChange>
          </w:rPr>
          <w:t>from 2014 to 2016, seat</w:t>
        </w:r>
      </w:ins>
      <w:r>
        <w:t xml:space="preserve"> </w:t>
      </w:r>
      <w:ins w:id="8" w:author="Baldwin, Shelly (WTSC)" w:date="2018-05-10T11:31:00Z">
        <w:r w:rsidRPr="00110D7B">
          <w:rPr>
            <w:rPrChange w:id="9" w:author="Baldwin, Shelly (WTSC)" w:date="2018-05-10T11:31:00Z">
              <w:rPr>
                <w:rStyle w:val="Hyperlink"/>
                <w:rFonts w:cstheme="minorHAnsi"/>
                <w:shd w:val="clear" w:color="auto" w:fill="FFFFFF"/>
              </w:rPr>
            </w:rPrChange>
          </w:rPr>
          <w:t>belts saved more than 41,500 lives.</w:t>
        </w:r>
      </w:ins>
      <w:r w:rsidRPr="003566B6">
        <w:rPr>
          <w:rFonts w:cstheme="minorHAnsi"/>
        </w:rPr>
        <w:t xml:space="preserve"> </w:t>
      </w:r>
    </w:p>
    <w:p w14:paraId="58D8C70E" w14:textId="7D6A5E53" w:rsidR="007D5513" w:rsidRPr="007D5513" w:rsidRDefault="007D5513" w:rsidP="007D5513">
      <w:pPr>
        <w:pStyle w:val="Heading1"/>
        <w:rPr>
          <w:color w:val="666766"/>
        </w:rPr>
      </w:pPr>
      <w:r w:rsidRPr="007D5513">
        <w:rPr>
          <w:color w:val="666766"/>
        </w:rPr>
        <w:t>Click it or Ticket Details</w:t>
      </w:r>
    </w:p>
    <w:p w14:paraId="424F1821" w14:textId="5B357A90" w:rsidR="00D319D0" w:rsidRDefault="00D319D0" w:rsidP="003566B6">
      <w:pPr>
        <w:pStyle w:val="ListParagraph"/>
        <w:numPr>
          <w:ilvl w:val="0"/>
          <w:numId w:val="11"/>
        </w:numPr>
        <w:spacing w:line="276" w:lineRule="auto"/>
      </w:pPr>
      <w:r>
        <w:t>Over 150 law enforcement agencies are conducting extra seat belt patrols from May 14 to June 3,</w:t>
      </w:r>
      <w:ins w:id="10" w:author="Mascorro, Erika (WTSC)" w:date="2018-05-10T07:37:00Z">
        <w:r w:rsidR="001562F9">
          <w:t xml:space="preserve"> </w:t>
        </w:r>
      </w:ins>
      <w:r>
        <w:t xml:space="preserve">2018, as part of the </w:t>
      </w:r>
      <w:del w:id="11" w:author="Baldwin, Shelly (WTSC)" w:date="2018-05-10T09:08:00Z">
        <w:r w:rsidDel="003B0AAC">
          <w:delText>statewide effort</w:delText>
        </w:r>
      </w:del>
      <w:ins w:id="12" w:author="Baldwin, Shelly (WTSC)" w:date="2018-05-10T09:08:00Z">
        <w:r w:rsidR="003B0AAC">
          <w:t>National Click it or Ticket campaign</w:t>
        </w:r>
      </w:ins>
      <w:r>
        <w:t xml:space="preserve"> to reach zero traffic deaths. </w:t>
      </w:r>
    </w:p>
    <w:p w14:paraId="2DABD7D5" w14:textId="77777777" w:rsidR="003566B6" w:rsidRDefault="003566B6" w:rsidP="003566B6">
      <w:pPr>
        <w:pStyle w:val="ListParagraph"/>
        <w:spacing w:line="276" w:lineRule="auto"/>
        <w:rPr>
          <w:ins w:id="13" w:author="Baldwin, Shelly (WTSC)" w:date="2018-05-10T09:08:00Z"/>
        </w:rPr>
      </w:pPr>
    </w:p>
    <w:p w14:paraId="621F58A6" w14:textId="3483C0F9" w:rsidR="003B0AAC" w:rsidRDefault="003B0AAC" w:rsidP="003566B6">
      <w:pPr>
        <w:pStyle w:val="ListParagraph"/>
        <w:numPr>
          <w:ilvl w:val="0"/>
          <w:numId w:val="11"/>
        </w:numPr>
        <w:spacing w:line="276" w:lineRule="auto"/>
      </w:pPr>
      <w:ins w:id="14" w:author="Baldwin, Shelly (WTSC)" w:date="2018-05-10T09:09:00Z">
        <w:r>
          <w:t>As part of this campaign, Washington law enforcement agencies will join</w:t>
        </w:r>
      </w:ins>
      <w:ins w:id="15" w:author="Baldwin, Shelly (WTSC)" w:date="2018-05-10T09:16:00Z">
        <w:r>
          <w:t xml:space="preserve"> the National Border to Border enforcement effort on Monday, May 21, from 4 </w:t>
        </w:r>
      </w:ins>
      <w:ins w:id="16" w:author="Baldwin, Shelly (WTSC)" w:date="2018-05-10T09:17:00Z">
        <w:r>
          <w:t>-8 pm.</w:t>
        </w:r>
      </w:ins>
    </w:p>
    <w:p w14:paraId="3D8EEBF2" w14:textId="77777777" w:rsidR="003566B6" w:rsidRDefault="003566B6" w:rsidP="003566B6">
      <w:pPr>
        <w:pStyle w:val="ListParagraph"/>
        <w:spacing w:line="276" w:lineRule="auto"/>
      </w:pPr>
    </w:p>
    <w:p w14:paraId="6F5D72D1" w14:textId="4CE8565B" w:rsidR="00D319D0" w:rsidRDefault="00D319D0" w:rsidP="003566B6">
      <w:pPr>
        <w:pStyle w:val="ListParagraph"/>
        <w:numPr>
          <w:ilvl w:val="0"/>
          <w:numId w:val="11"/>
        </w:numPr>
        <w:spacing w:line="276" w:lineRule="auto"/>
      </w:pPr>
      <w:r>
        <w:t>In Washington, a seat belt ticket is $136.</w:t>
      </w:r>
    </w:p>
    <w:p w14:paraId="0845AC84" w14:textId="77777777" w:rsidR="003566B6" w:rsidRDefault="003566B6" w:rsidP="003566B6">
      <w:pPr>
        <w:pStyle w:val="ListParagraph"/>
        <w:spacing w:after="0" w:line="276" w:lineRule="auto"/>
      </w:pPr>
    </w:p>
    <w:p w14:paraId="4CC6A486" w14:textId="1762E64E" w:rsidR="007D5513" w:rsidRPr="007D5513" w:rsidRDefault="007D5513" w:rsidP="007D5513">
      <w:pPr>
        <w:pStyle w:val="Heading1"/>
        <w:rPr>
          <w:color w:val="666766"/>
        </w:rPr>
      </w:pPr>
      <w:r w:rsidRPr="007D5513">
        <w:rPr>
          <w:color w:val="666766"/>
        </w:rPr>
        <w:t>Seat Belt Use in Washington</w:t>
      </w:r>
    </w:p>
    <w:p w14:paraId="6F0AAB0B" w14:textId="5056DBA4" w:rsidR="00D319D0" w:rsidRDefault="00D319D0" w:rsidP="003566B6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shd w:val="clear" w:color="auto" w:fill="FFFFFF"/>
        </w:rPr>
      </w:pPr>
      <w:r w:rsidRPr="003566B6">
        <w:rPr>
          <w:rFonts w:cstheme="minorHAnsi"/>
          <w:shd w:val="clear" w:color="auto" w:fill="FFFFFF"/>
        </w:rPr>
        <w:t xml:space="preserve">In 2013 in Washington, 79 percent of passenger vehicle occupants who were ejected from vehicles were killed. Each year in </w:t>
      </w:r>
      <w:r w:rsidR="00435315">
        <w:fldChar w:fldCharType="begin"/>
      </w:r>
      <w:r w:rsidR="00435315">
        <w:instrText xml:space="preserve"> HYPERLINK "http://wtsc.wa.gov/research-data/quarterly-target-zero-data/" </w:instrText>
      </w:r>
      <w:r w:rsidR="00435315">
        <w:fldChar w:fldCharType="separate"/>
      </w:r>
      <w:r w:rsidRPr="003566B6">
        <w:rPr>
          <w:rStyle w:val="Hyperlink"/>
          <w:rFonts w:cstheme="minorHAnsi"/>
          <w:shd w:val="clear" w:color="auto" w:fill="FFFFFF"/>
        </w:rPr>
        <w:t>Washington</w:t>
      </w:r>
      <w:r w:rsidR="00435315" w:rsidRPr="003566B6">
        <w:rPr>
          <w:rStyle w:val="Hyperlink"/>
          <w:rFonts w:cstheme="minorHAnsi"/>
          <w:shd w:val="clear" w:color="auto" w:fill="FFFFFF"/>
        </w:rPr>
        <w:fldChar w:fldCharType="end"/>
      </w:r>
      <w:r w:rsidRPr="003566B6">
        <w:rPr>
          <w:rFonts w:cstheme="minorHAnsi"/>
          <w:shd w:val="clear" w:color="auto" w:fill="FFFFFF"/>
        </w:rPr>
        <w:t>, about 100 people who</w:t>
      </w:r>
      <w:r w:rsidR="00E1771B" w:rsidRPr="003566B6">
        <w:rPr>
          <w:rFonts w:cstheme="minorHAnsi"/>
          <w:shd w:val="clear" w:color="auto" w:fill="FFFFFF"/>
        </w:rPr>
        <w:t xml:space="preserve"> were not belted die in crashes and nearly 400 people were seriously injured.</w:t>
      </w:r>
    </w:p>
    <w:p w14:paraId="2F3511B3" w14:textId="77777777" w:rsidR="003566B6" w:rsidRPr="003566B6" w:rsidRDefault="003566B6" w:rsidP="003566B6">
      <w:pPr>
        <w:pStyle w:val="ListParagraph"/>
        <w:spacing w:line="276" w:lineRule="auto"/>
        <w:rPr>
          <w:rFonts w:cstheme="minorHAnsi"/>
          <w:shd w:val="clear" w:color="auto" w:fill="FFFFFF"/>
        </w:rPr>
      </w:pPr>
    </w:p>
    <w:p w14:paraId="7C28A315" w14:textId="0CDB717B" w:rsidR="007D5513" w:rsidRDefault="007D5513" w:rsidP="003566B6">
      <w:pPr>
        <w:pStyle w:val="ListParagraph"/>
        <w:numPr>
          <w:ilvl w:val="0"/>
          <w:numId w:val="12"/>
        </w:numPr>
        <w:spacing w:line="276" w:lineRule="auto"/>
      </w:pPr>
      <w:bookmarkStart w:id="17" w:name="_GoBack"/>
      <w:r>
        <w:lastRenderedPageBreak/>
        <w:t xml:space="preserve">Washington has the fifth highest seat belt use rate in the nation. </w:t>
      </w:r>
      <w:r>
        <w:fldChar w:fldCharType="begin"/>
      </w:r>
      <w:r>
        <w:instrText xml:space="preserve"> HYPERLINK "https://crashstats.nhtsa.dot.gov/Api/Public/ViewPublication/812546" </w:instrText>
      </w:r>
      <w:r>
        <w:fldChar w:fldCharType="separate"/>
      </w:r>
      <w:r w:rsidRPr="003566B6">
        <w:rPr>
          <w:rStyle w:val="Hyperlink"/>
          <w:rFonts w:ascii="Calibri" w:eastAsia="Calibri" w:hAnsi="Calibri" w:cs="Calibri"/>
        </w:rPr>
        <w:t>The national rate is 89 percent</w:t>
      </w:r>
      <w:r w:rsidRPr="003566B6">
        <w:rPr>
          <w:rStyle w:val="Hyperlink"/>
          <w:rFonts w:ascii="Calibri" w:eastAsia="Calibri" w:hAnsi="Calibri" w:cs="Calibri"/>
        </w:rPr>
        <w:fldChar w:fldCharType="end"/>
      </w:r>
      <w:r>
        <w:t>.</w:t>
      </w:r>
    </w:p>
    <w:p w14:paraId="599D2172" w14:textId="77777777" w:rsidR="003566B6" w:rsidRPr="003566B6" w:rsidRDefault="003566B6" w:rsidP="003566B6">
      <w:pPr>
        <w:pStyle w:val="ListParagraph"/>
        <w:spacing w:line="276" w:lineRule="auto"/>
      </w:pPr>
    </w:p>
    <w:p w14:paraId="3D1230A9" w14:textId="7C19013B" w:rsidR="00D319D0" w:rsidRDefault="00D319D0" w:rsidP="003566B6">
      <w:pPr>
        <w:pStyle w:val="ListParagraph"/>
        <w:numPr>
          <w:ilvl w:val="0"/>
          <w:numId w:val="12"/>
        </w:numPr>
        <w:spacing w:line="276" w:lineRule="auto"/>
        <w:rPr>
          <w:rFonts w:eastAsia="Times New Roman" w:cstheme="minorHAnsi"/>
        </w:rPr>
      </w:pPr>
      <w:r w:rsidRPr="003566B6">
        <w:rPr>
          <w:rFonts w:eastAsia="Times New Roman" w:cstheme="minorHAnsi"/>
        </w:rPr>
        <w:t xml:space="preserve">Remember that sitting in the back seat doesn’t mean </w:t>
      </w:r>
      <w:r w:rsidR="00E1771B" w:rsidRPr="003566B6">
        <w:rPr>
          <w:rFonts w:eastAsia="Times New Roman" w:cstheme="minorHAnsi"/>
        </w:rPr>
        <w:t>you don’t have to buckle up. Fifty-eight percent</w:t>
      </w:r>
      <w:r w:rsidRPr="003566B6">
        <w:rPr>
          <w:rFonts w:eastAsia="Times New Roman" w:cstheme="minorHAnsi"/>
        </w:rPr>
        <w:t xml:space="preserve"> of back seat passengers killed in crashes in 2014 weren’t buckled up. </w:t>
      </w:r>
    </w:p>
    <w:p w14:paraId="66512712" w14:textId="77777777" w:rsidR="003566B6" w:rsidRPr="003566B6" w:rsidRDefault="003566B6" w:rsidP="003566B6">
      <w:pPr>
        <w:pStyle w:val="ListParagraph"/>
        <w:spacing w:line="276" w:lineRule="auto"/>
        <w:rPr>
          <w:rFonts w:eastAsia="Times New Roman" w:cstheme="minorHAnsi"/>
        </w:rPr>
      </w:pPr>
    </w:p>
    <w:p w14:paraId="7DE18BC6" w14:textId="1E6C0902" w:rsidR="00D319D0" w:rsidRDefault="00D319D0" w:rsidP="003566B6">
      <w:pPr>
        <w:pStyle w:val="ListParagraph"/>
        <w:numPr>
          <w:ilvl w:val="0"/>
          <w:numId w:val="12"/>
        </w:numPr>
        <w:spacing w:line="276" w:lineRule="auto"/>
        <w:rPr>
          <w:rFonts w:cstheme="minorHAnsi"/>
        </w:rPr>
      </w:pPr>
      <w:r w:rsidRPr="003566B6">
        <w:rPr>
          <w:rFonts w:cstheme="minorHAnsi"/>
        </w:rPr>
        <w:t xml:space="preserve">Washington passed a secondary seat belt law in 1986 and the seat belt use rate that </w:t>
      </w:r>
      <w:r w:rsidR="00A24627" w:rsidRPr="003566B6">
        <w:rPr>
          <w:rFonts w:cstheme="minorHAnsi"/>
        </w:rPr>
        <w:t>year was 36 percent</w:t>
      </w:r>
      <w:r w:rsidRPr="003566B6">
        <w:rPr>
          <w:rFonts w:cstheme="minorHAnsi"/>
        </w:rPr>
        <w:t>. In the following years, Washington’s seat belt use rate r</w:t>
      </w:r>
      <w:r w:rsidR="00A24627" w:rsidRPr="003566B6">
        <w:rPr>
          <w:rFonts w:cstheme="minorHAnsi"/>
        </w:rPr>
        <w:t>ose, and by 2002 the rate was 82 percent</w:t>
      </w:r>
      <w:r w:rsidRPr="003566B6">
        <w:rPr>
          <w:rFonts w:cstheme="minorHAnsi"/>
        </w:rPr>
        <w:t>.</w:t>
      </w:r>
    </w:p>
    <w:p w14:paraId="31A24774" w14:textId="77777777" w:rsidR="003566B6" w:rsidRPr="003566B6" w:rsidRDefault="003566B6" w:rsidP="003566B6">
      <w:pPr>
        <w:pStyle w:val="ListParagraph"/>
        <w:spacing w:line="276" w:lineRule="auto"/>
        <w:rPr>
          <w:rFonts w:cstheme="minorHAnsi"/>
        </w:rPr>
      </w:pPr>
    </w:p>
    <w:p w14:paraId="50BC169A" w14:textId="27B79442" w:rsidR="00D319D0" w:rsidRDefault="00D319D0" w:rsidP="003566B6">
      <w:pPr>
        <w:pStyle w:val="ListParagraph"/>
        <w:numPr>
          <w:ilvl w:val="0"/>
          <w:numId w:val="12"/>
        </w:numPr>
        <w:spacing w:line="276" w:lineRule="auto"/>
        <w:rPr>
          <w:rFonts w:cstheme="minorHAnsi"/>
        </w:rPr>
      </w:pPr>
      <w:r w:rsidRPr="003566B6">
        <w:rPr>
          <w:rFonts w:cstheme="minorHAnsi"/>
        </w:rPr>
        <w:t>In 2002, Washington passed a primary seat belt law and th</w:t>
      </w:r>
      <w:r w:rsidR="00A24627" w:rsidRPr="003566B6">
        <w:rPr>
          <w:rFonts w:cstheme="minorHAnsi"/>
        </w:rPr>
        <w:t>e seat belt use rate rose to 92 percent</w:t>
      </w:r>
      <w:r w:rsidRPr="003566B6">
        <w:rPr>
          <w:rFonts w:cstheme="minorHAnsi"/>
        </w:rPr>
        <w:t xml:space="preserve"> the very next year. The seat belt use rate has remained level</w:t>
      </w:r>
      <w:r w:rsidR="00A24627" w:rsidRPr="003566B6">
        <w:rPr>
          <w:rFonts w:cstheme="minorHAnsi"/>
        </w:rPr>
        <w:t xml:space="preserve"> at 94.5 percent</w:t>
      </w:r>
      <w:r w:rsidRPr="003566B6">
        <w:rPr>
          <w:rFonts w:cstheme="minorHAnsi"/>
        </w:rPr>
        <w:t xml:space="preserve"> for the last several years.</w:t>
      </w:r>
    </w:p>
    <w:p w14:paraId="48BF6844" w14:textId="77777777" w:rsidR="003566B6" w:rsidRPr="003566B6" w:rsidRDefault="003566B6" w:rsidP="003566B6">
      <w:pPr>
        <w:pStyle w:val="ListParagraph"/>
        <w:spacing w:line="276" w:lineRule="auto"/>
        <w:rPr>
          <w:rFonts w:cstheme="minorHAnsi"/>
        </w:rPr>
      </w:pPr>
    </w:p>
    <w:p w14:paraId="5ABBEC88" w14:textId="1F85FA00" w:rsidR="00D319D0" w:rsidRPr="003566B6" w:rsidRDefault="00D319D0" w:rsidP="003566B6">
      <w:pPr>
        <w:pStyle w:val="ListParagraph"/>
        <w:numPr>
          <w:ilvl w:val="0"/>
          <w:numId w:val="12"/>
        </w:numPr>
        <w:spacing w:line="276" w:lineRule="auto"/>
        <w:rPr>
          <w:rFonts w:cstheme="minorHAnsi"/>
        </w:rPr>
      </w:pPr>
      <w:r w:rsidRPr="003566B6">
        <w:rPr>
          <w:rFonts w:cstheme="minorHAnsi"/>
        </w:rPr>
        <w:t xml:space="preserve">In 2015, 551 people were killed in traffic crashes in </w:t>
      </w:r>
      <w:r w:rsidR="00435315">
        <w:fldChar w:fldCharType="begin"/>
      </w:r>
      <w:r w:rsidR="00435315">
        <w:instrText xml:space="preserve"> HYPERLINK "http://wtsc.wa.gov/research-data/quarterly-target-zero-data/" </w:instrText>
      </w:r>
      <w:r w:rsidR="00435315">
        <w:fldChar w:fldCharType="separate"/>
      </w:r>
      <w:r w:rsidRPr="003566B6">
        <w:rPr>
          <w:rStyle w:val="Hyperlink"/>
          <w:rFonts w:cstheme="minorHAnsi"/>
        </w:rPr>
        <w:t>Washington</w:t>
      </w:r>
      <w:r w:rsidR="00435315" w:rsidRPr="003566B6">
        <w:rPr>
          <w:rStyle w:val="Hyperlink"/>
          <w:rFonts w:cstheme="minorHAnsi"/>
        </w:rPr>
        <w:fldChar w:fldCharType="end"/>
      </w:r>
      <w:r w:rsidRPr="003566B6">
        <w:rPr>
          <w:rFonts w:cstheme="minorHAnsi"/>
        </w:rPr>
        <w:t>.  Of those who died, 112 were not using a seat</w:t>
      </w:r>
      <w:r w:rsidR="00A24627" w:rsidRPr="003566B6">
        <w:rPr>
          <w:rFonts w:cstheme="minorHAnsi"/>
        </w:rPr>
        <w:t xml:space="preserve"> </w:t>
      </w:r>
      <w:r w:rsidRPr="003566B6">
        <w:rPr>
          <w:rFonts w:cstheme="minorHAnsi"/>
        </w:rPr>
        <w:t xml:space="preserve">belt. </w:t>
      </w:r>
      <w:bookmarkEnd w:id="17"/>
      <w:r w:rsidRPr="003566B6">
        <w:rPr>
          <w:rFonts w:cstheme="minorHAnsi"/>
        </w:rPr>
        <w:t>Some who see these numbers might think, “</w:t>
      </w:r>
      <w:del w:id="18" w:author="Mascorro, Erika (WTSC)" w:date="2018-05-10T07:39:00Z">
        <w:r w:rsidRPr="003566B6" w:rsidDel="001562F9">
          <w:rPr>
            <w:rFonts w:cstheme="minorHAnsi"/>
          </w:rPr>
          <w:delText>if</w:delText>
        </w:r>
      </w:del>
      <w:ins w:id="19" w:author="Mascorro, Erika (WTSC)" w:date="2018-05-10T07:39:00Z">
        <w:r w:rsidR="001562F9" w:rsidRPr="003566B6">
          <w:rPr>
            <w:rFonts w:cstheme="minorHAnsi"/>
          </w:rPr>
          <w:t>If</w:t>
        </w:r>
      </w:ins>
      <w:r w:rsidRPr="003566B6">
        <w:rPr>
          <w:rFonts w:cstheme="minorHAnsi"/>
        </w:rPr>
        <w:t xml:space="preserve"> 80 percent of the people who died in car crashes were wearing seat belts, doesn’t that mean not wearing a seat belt is five times safer than wearing one?”  No</w:t>
      </w:r>
      <w:r w:rsidR="00EA7631" w:rsidRPr="003566B6">
        <w:rPr>
          <w:rFonts w:cstheme="minorHAnsi"/>
        </w:rPr>
        <w:t>,</w:t>
      </w:r>
      <w:r w:rsidRPr="003566B6">
        <w:rPr>
          <w:rFonts w:cstheme="minorHAnsi"/>
        </w:rPr>
        <w:t xml:space="preserve"> it doesn’t, and here’s why:  About 95 percent of all drivers in Washington wear a seat</w:t>
      </w:r>
      <w:r w:rsidR="00A24627" w:rsidRPr="003566B6">
        <w:rPr>
          <w:rFonts w:cstheme="minorHAnsi"/>
        </w:rPr>
        <w:t xml:space="preserve"> </w:t>
      </w:r>
      <w:r w:rsidRPr="003566B6">
        <w:rPr>
          <w:rFonts w:cstheme="minorHAnsi"/>
        </w:rPr>
        <w:t>belt, leaving 5 percent as non-users.  Those non-users make up 20 percent of traffic fatalities.  This makes your odds of dying in a car crash four times greater if you don’t wear a seat</w:t>
      </w:r>
      <w:r w:rsidR="00A24627" w:rsidRPr="003566B6">
        <w:rPr>
          <w:rFonts w:cstheme="minorHAnsi"/>
        </w:rPr>
        <w:t xml:space="preserve"> </w:t>
      </w:r>
      <w:r w:rsidRPr="003566B6">
        <w:rPr>
          <w:rFonts w:cstheme="minorHAnsi"/>
        </w:rPr>
        <w:t>belt.</w:t>
      </w:r>
    </w:p>
    <w:bookmarkEnd w:id="1"/>
    <w:p w14:paraId="766E0E65" w14:textId="16AA5934" w:rsidR="00D319D0" w:rsidRPr="009A6DA2" w:rsidRDefault="007D5513" w:rsidP="007D5513">
      <w:pPr>
        <w:spacing w:line="276" w:lineRule="auto"/>
        <w:jc w:val="center"/>
      </w:pPr>
      <w:r>
        <w:t>###</w:t>
      </w:r>
    </w:p>
    <w:sectPr w:rsidR="00D319D0" w:rsidRPr="009A6DA2" w:rsidSect="00C96E53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  <w:sectPrChange w:id="20" w:author="Baldwin, Shelly (WTSC)" w:date="2018-05-10T11:33:00Z">
        <w:sectPr w:rsidR="00D319D0" w:rsidRPr="009A6DA2" w:rsidSect="00C96E53">
          <w:pgMar w:top="2880" w:right="1440" w:bottom="1440" w:left="144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BC5FF" w14:textId="77777777" w:rsidR="00F447B2" w:rsidRDefault="00F447B2">
      <w:pPr>
        <w:spacing w:after="0" w:line="240" w:lineRule="auto"/>
      </w:pPr>
      <w:r>
        <w:separator/>
      </w:r>
    </w:p>
  </w:endnote>
  <w:endnote w:type="continuationSeparator" w:id="0">
    <w:p w14:paraId="68E10F2D" w14:textId="77777777" w:rsidR="00F447B2" w:rsidRDefault="00F4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7F40C" w14:textId="6FE675C8" w:rsidR="00EA7631" w:rsidRPr="00EA7631" w:rsidRDefault="00EA7631" w:rsidP="00EA7631">
    <w:pPr>
      <w:pStyle w:val="Footer"/>
      <w:jc w:val="center"/>
      <w:rPr>
        <w:color w:val="049948"/>
      </w:rPr>
    </w:pPr>
    <w:hyperlink r:id="rId1" w:history="1">
      <w:r w:rsidRPr="00EA7631">
        <w:rPr>
          <w:rStyle w:val="Hyperlink"/>
          <w:color w:val="049948"/>
        </w:rPr>
        <w:t>www.wtsc.wa.gov</w:t>
      </w:r>
    </w:hyperlink>
  </w:p>
  <w:p w14:paraId="71477AE0" w14:textId="70203B0B" w:rsidR="00EA7631" w:rsidRPr="00EA7631" w:rsidRDefault="00EA7631" w:rsidP="00EA7631">
    <w:pPr>
      <w:pStyle w:val="Footer"/>
      <w:jc w:val="center"/>
      <w:rPr>
        <w:color w:val="049948"/>
      </w:rPr>
    </w:pPr>
    <w:hyperlink r:id="rId2" w:history="1">
      <w:r w:rsidRPr="00EA7631">
        <w:rPr>
          <w:rStyle w:val="Hyperlink"/>
          <w:color w:val="049948"/>
        </w:rPr>
        <w:t>www.wadrivetozero.com</w:t>
      </w:r>
    </w:hyperlink>
  </w:p>
  <w:p w14:paraId="1C701E23" w14:textId="77777777" w:rsidR="00EA7631" w:rsidRDefault="00EA7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1BD59" w14:textId="77777777" w:rsidR="00F447B2" w:rsidRDefault="00F447B2">
      <w:pPr>
        <w:spacing w:after="0" w:line="240" w:lineRule="auto"/>
      </w:pPr>
      <w:r>
        <w:separator/>
      </w:r>
    </w:p>
  </w:footnote>
  <w:footnote w:type="continuationSeparator" w:id="0">
    <w:p w14:paraId="748CF3F0" w14:textId="77777777" w:rsidR="00F447B2" w:rsidRDefault="00F4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3159" w14:textId="77777777" w:rsidR="00005B17" w:rsidRDefault="00A9442E" w:rsidP="00005B17">
    <w:pPr>
      <w:pStyle w:val="Header"/>
      <w:tabs>
        <w:tab w:val="clear" w:pos="4680"/>
        <w:tab w:val="clear" w:pos="9360"/>
        <w:tab w:val="left" w:pos="930"/>
      </w:tabs>
    </w:pPr>
    <w:r>
      <w:tab/>
    </w:r>
    <w:r>
      <w:rPr>
        <w:noProof/>
      </w:rPr>
      <w:drawing>
        <wp:inline distT="0" distB="0" distL="0" distR="0" wp14:anchorId="056E92E2" wp14:editId="7E05901C">
          <wp:extent cx="1914525" cy="516674"/>
          <wp:effectExtent l="0" t="0" r="0" b="0"/>
          <wp:docPr id="1" name="Picture 1" descr="Image result for washington traffic safet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ashington traffic safety commis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776" cy="524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</w:t>
    </w:r>
    <w:r>
      <w:rPr>
        <w:noProof/>
      </w:rPr>
      <w:drawing>
        <wp:inline distT="0" distB="0" distL="0" distR="0" wp14:anchorId="36768DB9" wp14:editId="7D27BD0F">
          <wp:extent cx="981075" cy="58571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Z-Logo-Green-Blo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338" cy="593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79D6"/>
    <w:multiLevelType w:val="hybridMultilevel"/>
    <w:tmpl w:val="BB94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45A8"/>
    <w:multiLevelType w:val="hybridMultilevel"/>
    <w:tmpl w:val="0A5A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4DC1"/>
    <w:multiLevelType w:val="hybridMultilevel"/>
    <w:tmpl w:val="5E58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12C45"/>
    <w:multiLevelType w:val="hybridMultilevel"/>
    <w:tmpl w:val="3A92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D19E2"/>
    <w:multiLevelType w:val="hybridMultilevel"/>
    <w:tmpl w:val="3750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2B2B"/>
    <w:multiLevelType w:val="hybridMultilevel"/>
    <w:tmpl w:val="B3B4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334D3"/>
    <w:multiLevelType w:val="hybridMultilevel"/>
    <w:tmpl w:val="38661888"/>
    <w:lvl w:ilvl="0" w:tplc="7F9AB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F5912"/>
    <w:multiLevelType w:val="hybridMultilevel"/>
    <w:tmpl w:val="A870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96381"/>
    <w:multiLevelType w:val="hybridMultilevel"/>
    <w:tmpl w:val="D670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A2555"/>
    <w:multiLevelType w:val="hybridMultilevel"/>
    <w:tmpl w:val="D108A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B10E06"/>
    <w:multiLevelType w:val="hybridMultilevel"/>
    <w:tmpl w:val="74BAA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27659"/>
    <w:multiLevelType w:val="hybridMultilevel"/>
    <w:tmpl w:val="0EA6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ldwin, Shelly (WTSC)">
    <w15:presenceInfo w15:providerId="AD" w15:userId="S-1-5-21-1844237615-1844823847-839522115-14864"/>
  </w15:person>
  <w15:person w15:author="Mascorro, Erika (WTSC)">
    <w15:presenceInfo w15:providerId="AD" w15:userId="S-1-5-21-1844237615-1844823847-839522115-77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55"/>
    <w:rsid w:val="0000738F"/>
    <w:rsid w:val="00014547"/>
    <w:rsid w:val="00067C11"/>
    <w:rsid w:val="0007270C"/>
    <w:rsid w:val="000B52E3"/>
    <w:rsid w:val="00110D7B"/>
    <w:rsid w:val="0011280E"/>
    <w:rsid w:val="001562F9"/>
    <w:rsid w:val="00287C22"/>
    <w:rsid w:val="002E5717"/>
    <w:rsid w:val="00313CBA"/>
    <w:rsid w:val="00323AEC"/>
    <w:rsid w:val="003566B6"/>
    <w:rsid w:val="00360A7B"/>
    <w:rsid w:val="003B0AAC"/>
    <w:rsid w:val="003C2189"/>
    <w:rsid w:val="003E259D"/>
    <w:rsid w:val="00435315"/>
    <w:rsid w:val="00455FD8"/>
    <w:rsid w:val="00561F0F"/>
    <w:rsid w:val="00621677"/>
    <w:rsid w:val="00633659"/>
    <w:rsid w:val="00681E96"/>
    <w:rsid w:val="00695DC3"/>
    <w:rsid w:val="006A4C92"/>
    <w:rsid w:val="007127A5"/>
    <w:rsid w:val="00734D89"/>
    <w:rsid w:val="00766EFE"/>
    <w:rsid w:val="00792BC5"/>
    <w:rsid w:val="007D5513"/>
    <w:rsid w:val="007F6454"/>
    <w:rsid w:val="00834522"/>
    <w:rsid w:val="008D024B"/>
    <w:rsid w:val="008E3D65"/>
    <w:rsid w:val="008F2755"/>
    <w:rsid w:val="009073CB"/>
    <w:rsid w:val="00937BED"/>
    <w:rsid w:val="0095348C"/>
    <w:rsid w:val="009644FC"/>
    <w:rsid w:val="00972ED6"/>
    <w:rsid w:val="009F2140"/>
    <w:rsid w:val="00A14A6C"/>
    <w:rsid w:val="00A24627"/>
    <w:rsid w:val="00A9354A"/>
    <w:rsid w:val="00A9442E"/>
    <w:rsid w:val="00AB654E"/>
    <w:rsid w:val="00AF065F"/>
    <w:rsid w:val="00AF3009"/>
    <w:rsid w:val="00AF3A4E"/>
    <w:rsid w:val="00AF739A"/>
    <w:rsid w:val="00B059DF"/>
    <w:rsid w:val="00B12FB4"/>
    <w:rsid w:val="00B43DE9"/>
    <w:rsid w:val="00BD68D2"/>
    <w:rsid w:val="00BF0D93"/>
    <w:rsid w:val="00C96E53"/>
    <w:rsid w:val="00D319D0"/>
    <w:rsid w:val="00D34A28"/>
    <w:rsid w:val="00D373B0"/>
    <w:rsid w:val="00DA43E8"/>
    <w:rsid w:val="00DF3A6F"/>
    <w:rsid w:val="00E1771B"/>
    <w:rsid w:val="00E60235"/>
    <w:rsid w:val="00EA7631"/>
    <w:rsid w:val="00ED6772"/>
    <w:rsid w:val="00F23B33"/>
    <w:rsid w:val="00F447B2"/>
    <w:rsid w:val="00F62DF4"/>
    <w:rsid w:val="00FB3453"/>
    <w:rsid w:val="00F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E450"/>
  <w15:chartTrackingRefBased/>
  <w15:docId w15:val="{CC4169D3-4594-4017-B089-D93E2D94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AEC"/>
  </w:style>
  <w:style w:type="paragraph" w:styleId="Heading1">
    <w:name w:val="heading 1"/>
    <w:basedOn w:val="Normal"/>
    <w:next w:val="Normal"/>
    <w:link w:val="Heading1Char"/>
    <w:uiPriority w:val="9"/>
    <w:qFormat/>
    <w:rsid w:val="008F2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55"/>
  </w:style>
  <w:style w:type="paragraph" w:styleId="ListParagraph">
    <w:name w:val="List Paragraph"/>
    <w:aliases w:val="Bullets"/>
    <w:basedOn w:val="Normal"/>
    <w:uiPriority w:val="34"/>
    <w:qFormat/>
    <w:rsid w:val="00B43D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F0F"/>
  </w:style>
  <w:style w:type="paragraph" w:styleId="BalloonText">
    <w:name w:val="Balloon Text"/>
    <w:basedOn w:val="Normal"/>
    <w:link w:val="BalloonTextChar"/>
    <w:uiPriority w:val="99"/>
    <w:semiHidden/>
    <w:unhideWhenUsed/>
    <w:rsid w:val="00A9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19D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F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62F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6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drivetozero.com" TargetMode="External"/><Relationship Id="rId1" Type="http://schemas.openxmlformats.org/officeDocument/2006/relationships/hyperlink" Target="http://www.wtsc.w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51B4-F10B-46F6-A438-EFDEB24D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Christiaan Boer</dc:creator>
  <cp:keywords/>
  <dc:description/>
  <cp:lastModifiedBy>Scott Barker</cp:lastModifiedBy>
  <cp:revision>3</cp:revision>
  <cp:lastPrinted>2018-05-16T17:05:00Z</cp:lastPrinted>
  <dcterms:created xsi:type="dcterms:W3CDTF">2018-05-16T17:20:00Z</dcterms:created>
  <dcterms:modified xsi:type="dcterms:W3CDTF">2018-05-16T17:25:00Z</dcterms:modified>
</cp:coreProperties>
</file>